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6ED3">
      <w:pPr>
        <w:pStyle w:val="a00"/>
      </w:pPr>
      <w:bookmarkStart w:id="0" w:name="_GoBack"/>
      <w:bookmarkEnd w:id="0"/>
      <w:r>
        <w:t> </w:t>
      </w:r>
    </w:p>
    <w:p w:rsidR="00000000" w:rsidRDefault="00046ED3">
      <w:pPr>
        <w:pStyle w:val="nenorgpr"/>
      </w:pPr>
      <w:bookmarkStart w:id="1" w:name="a4"/>
      <w:bookmarkEnd w:id="1"/>
      <w:r>
        <w:t xml:space="preserve">ПРИКАЗ МИНИСТЕРСТВА ЗДРАВООХРАНЕНИЯ РЕСПУБЛИКИ БЕЛАРУСЬ </w:t>
      </w:r>
    </w:p>
    <w:p w:rsidR="00000000" w:rsidRDefault="00046ED3">
      <w:pPr>
        <w:pStyle w:val="nendate"/>
      </w:pPr>
      <w:r>
        <w:t>30 августа 2022 г. № 1124</w:t>
      </w:r>
    </w:p>
    <w:p w:rsidR="00000000" w:rsidRDefault="00046ED3">
      <w:pPr>
        <w:pStyle w:val="1"/>
        <w:ind w:right="2268"/>
        <w:jc w:val="left"/>
        <w:rPr>
          <w:rFonts w:eastAsia="Times New Roman"/>
        </w:rPr>
      </w:pPr>
      <w:r>
        <w:rPr>
          <w:rFonts w:eastAsia="Times New Roman"/>
        </w:rPr>
        <w:t>О порядке работы организаций здравоохранения в условиях COVID-19</w:t>
      </w:r>
    </w:p>
    <w:p w:rsidR="00000000" w:rsidRDefault="00046ED3">
      <w:pPr>
        <w:pStyle w:val="changei"/>
      </w:pPr>
      <w:r>
        <w:t>Изменения и дополнения:</w:t>
      </w:r>
    </w:p>
    <w:p w:rsidR="00000000" w:rsidRDefault="00046ED3">
      <w:pPr>
        <w:pStyle w:val="changeadd"/>
      </w:pPr>
      <w:hyperlink r:id="rId4" w:anchor="a2" w:tooltip="-" w:history="1">
        <w:r>
          <w:rPr>
            <w:rStyle w:val="a3"/>
          </w:rPr>
          <w:t>Приказ</w:t>
        </w:r>
      </w:hyperlink>
      <w:r>
        <w:t xml:space="preserve"> </w:t>
      </w:r>
      <w:r>
        <w:t>Министерства здравоохранения Республики Беларусь от 1 декабря 2022 г. № 1689 </w:t>
      </w:r>
    </w:p>
    <w:p w:rsidR="00000000" w:rsidRDefault="00046ED3">
      <w:pPr>
        <w:pStyle w:val="changeadd"/>
      </w:pPr>
      <w:hyperlink r:id="rId5" w:anchor="a1" w:tooltip="-" w:history="1">
        <w:r>
          <w:rPr>
            <w:rStyle w:val="a3"/>
          </w:rPr>
          <w:t>Приказ</w:t>
        </w:r>
      </w:hyperlink>
      <w:r>
        <w:t xml:space="preserve"> Министерства здравоохранения Республики Беларусь от 12 октября 2022 г. № 1380</w:t>
      </w:r>
    </w:p>
    <w:p w:rsidR="00000000" w:rsidRDefault="00046ED3">
      <w:pPr>
        <w:pStyle w:val="a4"/>
      </w:pPr>
      <w:r>
        <w:t> </w:t>
      </w:r>
    </w:p>
    <w:p w:rsidR="00000000" w:rsidRDefault="00046ED3">
      <w:pPr>
        <w:pStyle w:val="justify"/>
      </w:pPr>
      <w:r>
        <w:t xml:space="preserve">На основании </w:t>
      </w:r>
      <w:hyperlink r:id="rId6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 Министерстве здравоохранения Республики Беларусь, утвержденного постановлением Совета Министров Республики Беларусь от 28 октября 2011 г. № 1446, в целях установления единообразных подходов при</w:t>
      </w:r>
      <w:r>
        <w:t xml:space="preserve"> проведении санитарно-противоэпидемических мероприятий по COVID-19 </w:t>
      </w:r>
    </w:p>
    <w:p w:rsidR="00000000" w:rsidRDefault="00046ED3">
      <w:pPr>
        <w:pStyle w:val="a00"/>
      </w:pPr>
      <w:r>
        <w:t>ПРИКАЗЫВАЮ:</w:t>
      </w:r>
    </w:p>
    <w:p w:rsidR="00000000" w:rsidRDefault="00046ED3">
      <w:pPr>
        <w:pStyle w:val="justify"/>
      </w:pPr>
      <w:r>
        <w:t>1. Утвердить:</w:t>
      </w:r>
    </w:p>
    <w:p w:rsidR="00000000" w:rsidRDefault="00046ED3">
      <w:pPr>
        <w:pStyle w:val="justify"/>
      </w:pPr>
      <w:hyperlink w:anchor="a1" w:tooltip="+" w:history="1">
        <w:r>
          <w:rPr>
            <w:rStyle w:val="a3"/>
          </w:rPr>
          <w:t>Инструкцию</w:t>
        </w:r>
      </w:hyperlink>
      <w:r>
        <w:t xml:space="preserve"> о порядке работы организаций здравоохранения в зависимости от интенсивности развития эпидемического процесса инфекции C</w:t>
      </w:r>
      <w:r>
        <w:t>OVID-19 (прилагается);</w:t>
      </w:r>
    </w:p>
    <w:p w:rsidR="00000000" w:rsidRDefault="00046ED3">
      <w:pPr>
        <w:pStyle w:val="justify"/>
      </w:pPr>
      <w:hyperlink w:anchor="a2" w:tooltip="+" w:history="1">
        <w:r>
          <w:rPr>
            <w:rStyle w:val="a3"/>
          </w:rPr>
          <w:t>Инструкцию</w:t>
        </w:r>
      </w:hyperlink>
      <w:r>
        <w:t xml:space="preserve"> о порядке организации зонирования организаций здравоохранения (прилагается).</w:t>
      </w:r>
    </w:p>
    <w:p w:rsidR="00000000" w:rsidRDefault="00046ED3">
      <w:pPr>
        <w:pStyle w:val="justify"/>
      </w:pPr>
      <w:r>
        <w:t>2. Начальникам главных управлений по здравоохранению облисполкомов, председателю комитета по здравоохранению Минс</w:t>
      </w:r>
      <w:r>
        <w:t>кого горисполкома, руководителям республиканских организаций здравоохранения, подчиненных Министерству здравоохранения:</w:t>
      </w:r>
    </w:p>
    <w:p w:rsidR="00000000" w:rsidRDefault="00046ED3">
      <w:pPr>
        <w:pStyle w:val="justify"/>
      </w:pPr>
      <w:r>
        <w:t>принять меры по обеспечению исполнения утвержденных настоящим приказом инструкций;</w:t>
      </w:r>
    </w:p>
    <w:p w:rsidR="00000000" w:rsidRDefault="00046ED3">
      <w:pPr>
        <w:pStyle w:val="justify"/>
      </w:pPr>
      <w:r>
        <w:t>обеспечить исполнение планов работы, предусматривающи</w:t>
      </w:r>
      <w:r>
        <w:t>х поэтапное перепрофилирование коечного фонда организаций здравоохранения для оказания медицинской помощи пациентам в зависимости от интенсивности развития эпидемического процесса COVID-19 с оперативным информированием территориальных органов и учреждений,</w:t>
      </w:r>
      <w:r>
        <w:t xml:space="preserve"> осуществляющих государственный санитарный надзор.</w:t>
      </w:r>
    </w:p>
    <w:p w:rsidR="00000000" w:rsidRDefault="00046ED3">
      <w:pPr>
        <w:pStyle w:val="justify"/>
      </w:pPr>
      <w:r>
        <w:t>3. Ректорам учреждений образования, осуществляющих подготовку специалистов с высшим медицинским образованием, ректору государственного учреждения образования «Белорусская медицинская академия последипломно</w:t>
      </w:r>
      <w:r>
        <w:t xml:space="preserve">го образования» </w:t>
      </w:r>
      <w:proofErr w:type="spellStart"/>
      <w:r>
        <w:t>Чуканову</w:t>
      </w:r>
      <w:proofErr w:type="spellEnd"/>
      <w:r>
        <w:t> А.Н., председателю комитета по здравоохранению Минского горисполкома Богдан Е.Л. продолжить координацию организаций здравоохранения по закрепленным регионам по вопросам оказания консультативной медицинской помощи пациентам с COVID-</w:t>
      </w:r>
      <w:r>
        <w:t>19.</w:t>
      </w:r>
    </w:p>
    <w:p w:rsidR="00000000" w:rsidRDefault="00046ED3">
      <w:pPr>
        <w:pStyle w:val="justify"/>
      </w:pPr>
      <w:r>
        <w:lastRenderedPageBreak/>
        <w:t>4. Признать утратившими силу:</w:t>
      </w:r>
    </w:p>
    <w:p w:rsidR="00000000" w:rsidRDefault="00046ED3">
      <w:pPr>
        <w:pStyle w:val="justify"/>
      </w:pPr>
      <w:hyperlink r:id="rId7" w:anchor="a2" w:tooltip="+" w:history="1">
        <w:r>
          <w:rPr>
            <w:rStyle w:val="a3"/>
          </w:rPr>
          <w:t>приказ</w:t>
        </w:r>
      </w:hyperlink>
      <w:r>
        <w:t xml:space="preserve"> Министерства здравоохранения Республики Беларусь от 23 июля 2020 г. № 769 «Об использовании средств индивидуальной защиты»;</w:t>
      </w:r>
    </w:p>
    <w:p w:rsidR="00000000" w:rsidRDefault="00046ED3">
      <w:pPr>
        <w:pStyle w:val="justify"/>
      </w:pPr>
      <w:hyperlink r:id="rId8" w:anchor="a1" w:tooltip="+" w:history="1">
        <w:r>
          <w:rPr>
            <w:rStyle w:val="a3"/>
          </w:rPr>
          <w:t>приказ</w:t>
        </w:r>
      </w:hyperlink>
      <w:r>
        <w:t xml:space="preserve"> Министерства здравоохранения Республики Беларусь от 25 августа 2020 г. № 866 «Об изменении приказа Министерства здравоохранения Республики Беларусь от 23 июля 2020 г. № 769»;</w:t>
      </w:r>
    </w:p>
    <w:p w:rsidR="00000000" w:rsidRDefault="00046ED3">
      <w:pPr>
        <w:pStyle w:val="justify"/>
      </w:pPr>
      <w:hyperlink r:id="rId9" w:anchor="a2" w:tooltip="+" w:history="1">
        <w:r>
          <w:rPr>
            <w:rStyle w:val="a3"/>
          </w:rPr>
          <w:t>приказ</w:t>
        </w:r>
      </w:hyperlink>
      <w:r>
        <w:t xml:space="preserve"> Минис</w:t>
      </w:r>
      <w:r>
        <w:t>терства здравоохранения Республики Беларусь от 24 июля 2020 г. № 775 «Об утверждении Инструкции о порядке работы организаций здравоохранения в условиях спорадической заболеваемости инфекцией COVID-19»;</w:t>
      </w:r>
    </w:p>
    <w:p w:rsidR="00000000" w:rsidRDefault="00046ED3">
      <w:pPr>
        <w:pStyle w:val="justify"/>
      </w:pPr>
      <w:hyperlink r:id="rId10" w:anchor="a1" w:tooltip="+" w:history="1">
        <w:r>
          <w:rPr>
            <w:rStyle w:val="a3"/>
          </w:rPr>
          <w:t>при</w:t>
        </w:r>
        <w:r>
          <w:rPr>
            <w:rStyle w:val="a3"/>
          </w:rPr>
          <w:t>каз</w:t>
        </w:r>
      </w:hyperlink>
      <w:r>
        <w:t xml:space="preserve"> Министерства здравоохранения Республики Беларусь от 8 апреля 2022 г. № 466 «О внесении изменений в приказ Министерства здравоохранения Республики Беларусь от 24 июля 2020 г. № 775»;</w:t>
      </w:r>
    </w:p>
    <w:p w:rsidR="00000000" w:rsidRDefault="00046ED3">
      <w:pPr>
        <w:pStyle w:val="justify"/>
      </w:pPr>
      <w:hyperlink r:id="rId11" w:anchor="a2" w:tooltip="+" w:history="1">
        <w:r>
          <w:rPr>
            <w:rStyle w:val="a3"/>
          </w:rPr>
          <w:t>приказ</w:t>
        </w:r>
      </w:hyperlink>
      <w:r>
        <w:t xml:space="preserve"> Министерства</w:t>
      </w:r>
      <w:r>
        <w:t xml:space="preserve"> здравоохранения Республики Беларусь от 10 ноября 2020 г. № 1192 «Об утверждении Правил работы амбулаторно-поликлинических организаций здравоохранения в период подъема заболеваемости острыми респираторными инфекциями, в том числе COVID-19»;</w:t>
      </w:r>
    </w:p>
    <w:bookmarkStart w:id="2" w:name="a12"/>
    <w:bookmarkEnd w:id="2"/>
    <w:p w:rsidR="00000000" w:rsidRDefault="00046ED3">
      <w:pPr>
        <w:pStyle w:val="justify"/>
      </w:pPr>
      <w:r>
        <w:fldChar w:fldCharType="begin"/>
      </w:r>
      <w:r>
        <w:instrText>HYPERLINK "\\\\192.168.1.205\\ShareData\\Демещик Е.Г\\Нормативные документы\\tx.dll?d=465723&amp;a=4" \l "a4" \o "+"</w:instrText>
      </w:r>
      <w:r>
        <w:fldChar w:fldCharType="separate"/>
      </w:r>
      <w:r>
        <w:rPr>
          <w:rStyle w:val="a3"/>
        </w:rPr>
        <w:t>подпункт 2.1</w:t>
      </w:r>
      <w:r>
        <w:fldChar w:fldCharType="end"/>
      </w:r>
      <w:r>
        <w:t xml:space="preserve"> пункта 2, пункты </w:t>
      </w:r>
      <w:hyperlink r:id="rId12" w:anchor="a5" w:tooltip="+" w:history="1">
        <w:r>
          <w:rPr>
            <w:rStyle w:val="a3"/>
          </w:rPr>
          <w:t>4</w:t>
        </w:r>
      </w:hyperlink>
      <w:r>
        <w:t>, 5 приказа Министерства здравоохранения Республики Беларусь от 21 сентября 2021 г. № 1141 «О вопросах организации оказания медицинской по</w:t>
      </w:r>
      <w:r>
        <w:t>мощи пациентам с инфекцией COVID-19».</w:t>
      </w:r>
    </w:p>
    <w:p w:rsidR="00000000" w:rsidRDefault="00046ED3">
      <w:pPr>
        <w:pStyle w:val="justify"/>
      </w:pPr>
      <w:r>
        <w:t>5. Контроль за исполнением настоящего приказа возложить на первого заместителя Министра Кроткову Е.Н. и заместителя Министра - Главного государственного санитарного врача Республики Беларусь Тарасенко А.А.</w:t>
      </w:r>
    </w:p>
    <w:p w:rsidR="00000000" w:rsidRDefault="00046ED3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500"/>
        <w:gridCol w:w="79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pStyle w:val="nendolzh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046ED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Д.Л.Пиневич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</w:p>
        </w:tc>
      </w:tr>
    </w:tbl>
    <w:p w:rsidR="00000000" w:rsidRDefault="00046ED3">
      <w:pPr>
        <w:pStyle w:val="margt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31"/>
        <w:gridCol w:w="396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pStyle w:val="nengrif"/>
            </w:pPr>
            <w:r>
              <w:t>УТВЕРЖДЕНО</w:t>
            </w:r>
            <w:r>
              <w:br/>
            </w:r>
            <w:hyperlink w:anchor="a4" w:tooltip="+" w:history="1">
              <w:r>
                <w:rPr>
                  <w:rStyle w:val="a3"/>
                </w:rPr>
                <w:t>Приказ</w:t>
              </w:r>
            </w:hyperlink>
            <w:r>
              <w:br/>
              <w:t xml:space="preserve">Министерства здравоохранения Республики Беларусь </w:t>
            </w:r>
            <w:r>
              <w:br/>
              <w:t>30.08.2022 № 1124</w:t>
            </w:r>
          </w:p>
        </w:tc>
      </w:tr>
    </w:tbl>
    <w:p w:rsidR="00000000" w:rsidRDefault="00046ED3">
      <w:pPr>
        <w:pStyle w:val="nentitle"/>
      </w:pPr>
      <w:bookmarkStart w:id="3" w:name="a1"/>
      <w:bookmarkEnd w:id="3"/>
      <w:r>
        <w:t>ИНСТРУКЦИЯ</w:t>
      </w:r>
      <w:r>
        <w:br/>
        <w:t>о порядке работы организаций здравоохранения в зависимости от интенсивности развития эпидемического процесса</w:t>
      </w:r>
      <w:r>
        <w:t xml:space="preserve"> инфекции COVID-19</w:t>
      </w:r>
    </w:p>
    <w:p w:rsidR="00000000" w:rsidRDefault="00046ED3">
      <w:pPr>
        <w:pStyle w:val="justify"/>
      </w:pPr>
      <w:r>
        <w:t xml:space="preserve">1. Настоящая Инструкция определяет порядок работы организаций здравоохранения в зависимости от интенсивности развития эпидемического процесса инфекции COVID-19 с целью минимизации распространения COVID-19 в организациях </w:t>
      </w:r>
      <w:r>
        <w:lastRenderedPageBreak/>
        <w:t>здравоохранения и</w:t>
      </w:r>
      <w:r>
        <w:t xml:space="preserve"> полноты организации санитарно-противоэпидемических мероприятий в зависимости от периода: в условиях сохранения рисков распространения инфекции COVID-19 и подъема заболеваемости инфекцией COVID-19.</w:t>
      </w:r>
    </w:p>
    <w:p w:rsidR="00000000" w:rsidRDefault="00046ED3">
      <w:pPr>
        <w:pStyle w:val="justify"/>
      </w:pPr>
      <w:r>
        <w:t>2. В условиях сохранения рисков распространения инфекции C</w:t>
      </w:r>
      <w:r>
        <w:t>OVID-19 в организациях здравоохранения предусматривается проведение следующих мероприятий:</w:t>
      </w:r>
    </w:p>
    <w:p w:rsidR="00000000" w:rsidRDefault="00046ED3">
      <w:pPr>
        <w:pStyle w:val="justify"/>
      </w:pPr>
      <w:r>
        <w:t>2.1. включение в план работы по проведению мероприятий по минимизации риска распространения инфекции COVID-19, разработанный и утвержденный руководителем организации</w:t>
      </w:r>
      <w:r>
        <w:t xml:space="preserve"> здравоохранения (далее - План):</w:t>
      </w:r>
    </w:p>
    <w:p w:rsidR="00000000" w:rsidRDefault="00046ED3">
      <w:pPr>
        <w:pStyle w:val="justify"/>
      </w:pPr>
      <w:r>
        <w:t>графических схем зонирования, обеспечивающих соблюдение логистики перемещения пациентов и работников в период подъема заболеваемости COVID-19;</w:t>
      </w:r>
    </w:p>
    <w:p w:rsidR="00000000" w:rsidRDefault="00046ED3">
      <w:pPr>
        <w:pStyle w:val="justify"/>
      </w:pPr>
      <w:r>
        <w:t xml:space="preserve">перечня ответственных лиц за осуществление оперативного зонирования помещений в </w:t>
      </w:r>
      <w:r>
        <w:t>период подъема заболеваемости COVID-19;</w:t>
      </w:r>
    </w:p>
    <w:p w:rsidR="00000000" w:rsidRDefault="00046ED3">
      <w:pPr>
        <w:pStyle w:val="justify"/>
      </w:pPr>
      <w:r>
        <w:t>перечня подразделений и должностей медицинских и иных работников, которые будут обеспечивать оказание медицинской помощи пациентам с инфекцией COVID-19 / подозрением на инфекцию COVID-19;</w:t>
      </w:r>
    </w:p>
    <w:p w:rsidR="00000000" w:rsidRDefault="00046ED3">
      <w:pPr>
        <w:pStyle w:val="justify"/>
      </w:pPr>
      <w:r>
        <w:t>тактики действий медицинских</w:t>
      </w:r>
      <w:r>
        <w:t xml:space="preserve"> работников при выявлении пациента с симптомами, не исключающими острые респираторные инфекции и COVID-19, в чистой зоне;</w:t>
      </w:r>
    </w:p>
    <w:p w:rsidR="00000000" w:rsidRDefault="00046ED3">
      <w:pPr>
        <w:pStyle w:val="justify"/>
      </w:pPr>
      <w:r>
        <w:t>иных мероприятий;</w:t>
      </w:r>
    </w:p>
    <w:p w:rsidR="00000000" w:rsidRDefault="00046ED3">
      <w:pPr>
        <w:pStyle w:val="justify"/>
      </w:pPr>
      <w:r>
        <w:t>2.2. своевременная актуализация и согласование графической схемы зонирования организации здравоохранения с территори</w:t>
      </w:r>
      <w:r>
        <w:t>альным центром гигиены и эпидемиологии;</w:t>
      </w:r>
    </w:p>
    <w:p w:rsidR="00000000" w:rsidRDefault="00046ED3">
      <w:pPr>
        <w:pStyle w:val="justify"/>
      </w:pPr>
      <w:r>
        <w:t>2.3. создание условий для соблюдения социальной дистанции в организации;</w:t>
      </w:r>
    </w:p>
    <w:p w:rsidR="00000000" w:rsidRDefault="00046ED3">
      <w:pPr>
        <w:pStyle w:val="justify"/>
      </w:pPr>
      <w:r>
        <w:t>2.4. обеспечение условий для соблюдения гигиены рук работниками и пациентами: размещение на входе в организацию здравоохранения, а также в мест</w:t>
      </w:r>
      <w:r>
        <w:t>ах наибольшего скопления пациентов дозирующих устройств с антисептическим/дезинфицирующим средством для обработки кожи рук (по возможности - бесконтактные), обеспечивается контроль за их своевременным пополнением. Целесообразно разместить дозирующие устрой</w:t>
      </w:r>
      <w:r>
        <w:t>ства с антисептическим/дезинфицирующим средством для обработки кожи рук на каждом этаже организации здравоохранения;</w:t>
      </w:r>
    </w:p>
    <w:p w:rsidR="00000000" w:rsidRDefault="00046ED3">
      <w:pPr>
        <w:pStyle w:val="justify"/>
      </w:pPr>
      <w:r>
        <w:t>2.5. проведение текущей уборки и дезинфекции помещений в соответствии с требованиями нормативных правовых актов;</w:t>
      </w:r>
    </w:p>
    <w:p w:rsidR="00000000" w:rsidRDefault="00046ED3">
      <w:pPr>
        <w:pStyle w:val="justify"/>
      </w:pPr>
      <w:r>
        <w:t>2.6. создание достаточного</w:t>
      </w:r>
      <w:r>
        <w:t xml:space="preserve"> (не менее чем на месяц) запаса средств индивидуальной защиты (маски/респираторы, защитные щитки/очки, перчатки) и санитарной/защитной одежды, моющих, антисептических и дезинфицирующих средств.</w:t>
      </w:r>
    </w:p>
    <w:p w:rsidR="00000000" w:rsidRDefault="00046ED3">
      <w:pPr>
        <w:pStyle w:val="justify"/>
      </w:pPr>
      <w:r>
        <w:t>Достаточный запас определяется путем проведения расчетов потре</w:t>
      </w:r>
      <w:r>
        <w:t>бности с учетом мощности организации здравоохранения, количества работников и требуемого количества средств индивидуальной защиты, санитарной/защитной одежды на рабочий день (смену);</w:t>
      </w:r>
    </w:p>
    <w:p w:rsidR="00000000" w:rsidRDefault="00046ED3">
      <w:pPr>
        <w:pStyle w:val="justify"/>
      </w:pPr>
      <w:r>
        <w:t>2.7. обучение (тренинги, семинары и другое) медицинского и прочего персонала по вопросам проведения санитарно-противоэпидемических мероприятий и соблюдению требований законодательства в области санитарно-эпидемиологического благополучия населения;</w:t>
      </w:r>
    </w:p>
    <w:p w:rsidR="00000000" w:rsidRDefault="00046ED3">
      <w:pPr>
        <w:pStyle w:val="justify"/>
      </w:pPr>
      <w:r>
        <w:t>2.8. нал</w:t>
      </w:r>
      <w:r>
        <w:t>ичие наглядных информационных материалов по профилактике острых респираторных инфекций, в том числе COVID-19;</w:t>
      </w:r>
    </w:p>
    <w:p w:rsidR="00000000" w:rsidRDefault="00046ED3">
      <w:pPr>
        <w:pStyle w:val="justify"/>
      </w:pPr>
      <w:r>
        <w:t>2.9. при необходимости проведение зонирования осуществляется в условиях сохранения рисков распространения инфекции COVID-19 с учетом архитектурных</w:t>
      </w:r>
      <w:r>
        <w:t xml:space="preserve"> особенностей инфекционного блока (отделения, кабинета) и (или) обращаемости пациентов с симптомами острой респираторной инфекции, в том числе не исключающими COVID-19.</w:t>
      </w:r>
    </w:p>
    <w:p w:rsidR="00000000" w:rsidRDefault="00046ED3">
      <w:pPr>
        <w:pStyle w:val="justify"/>
      </w:pPr>
      <w:bookmarkStart w:id="4" w:name="a18"/>
      <w:bookmarkEnd w:id="4"/>
      <w:r>
        <w:t>3. В период подъема заболеваемости инфекцией COVID-19 в организациях здравоохранения до</w:t>
      </w:r>
      <w:r>
        <w:t>полнительно предусматривается проведение следующих мероприятий:</w:t>
      </w:r>
    </w:p>
    <w:p w:rsidR="00000000" w:rsidRDefault="00046ED3">
      <w:pPr>
        <w:pStyle w:val="justify"/>
      </w:pPr>
      <w:r>
        <w:t>3.1. установление на амбулаторном этапе диагноза «инфекция COVID-19» при наличии клинических данных без обязательного лабораторного и рентген-</w:t>
      </w:r>
      <w:proofErr w:type="spellStart"/>
      <w:r>
        <w:t>томографического</w:t>
      </w:r>
      <w:proofErr w:type="spellEnd"/>
      <w:r>
        <w:t xml:space="preserve"> подтверждения, за исключением слу</w:t>
      </w:r>
      <w:r>
        <w:t>чаев, требующих проведения дифференциальной диагностики и госпитализации пациентов;</w:t>
      </w:r>
    </w:p>
    <w:p w:rsidR="00000000" w:rsidRDefault="00046ED3">
      <w:pPr>
        <w:pStyle w:val="justify"/>
      </w:pPr>
      <w:r>
        <w:t>3.2. оперативное проведение зонирования на чистую и контаминированную зоны в соответствии с утвержденным Планом.</w:t>
      </w:r>
    </w:p>
    <w:p w:rsidR="00000000" w:rsidRDefault="00046ED3">
      <w:pPr>
        <w:pStyle w:val="justify"/>
      </w:pPr>
      <w:r>
        <w:t>При изменении границ чистой и контаминированной зон проведе</w:t>
      </w:r>
      <w:r>
        <w:t>ние актуализации схемы зонирования и ее согласование с территориальным центром гигиены и эпидемиологии;</w:t>
      </w:r>
    </w:p>
    <w:p w:rsidR="00000000" w:rsidRDefault="00046ED3">
      <w:pPr>
        <w:pStyle w:val="justify"/>
      </w:pPr>
      <w:r>
        <w:t xml:space="preserve">3.3. обеспечение и использование дополнительных средств индивидуальной защиты и защитной одежды в соответствии с характером и особенностями выполняемой </w:t>
      </w:r>
      <w:r>
        <w:t xml:space="preserve">работы согласно </w:t>
      </w:r>
      <w:hyperlink w:anchor="a13" w:tooltip="+" w:history="1">
        <w:r>
          <w:rPr>
            <w:rStyle w:val="a3"/>
          </w:rPr>
          <w:t>приложению</w:t>
        </w:r>
      </w:hyperlink>
      <w:r>
        <w:t>;</w:t>
      </w:r>
    </w:p>
    <w:p w:rsidR="00000000" w:rsidRDefault="00046ED3">
      <w:pPr>
        <w:pStyle w:val="justify"/>
      </w:pPr>
      <w:r>
        <w:t>3.4. поддержание достаточного (не менее чем на месяц) запаса средств индивидуальной защиты (маски/респираторы, защитные щитки/очки, перчатки) и санитарной/защитной одежды, моющих, антисептических</w:t>
      </w:r>
      <w:r>
        <w:t xml:space="preserve"> и дезинфицирующих средств;</w:t>
      </w:r>
    </w:p>
    <w:p w:rsidR="00000000" w:rsidRDefault="00046ED3">
      <w:pPr>
        <w:pStyle w:val="justify"/>
      </w:pPr>
      <w:r>
        <w:t>3.5. увеличение кратности проветривания помещений и проведение дезинфекции контактных поверхностей. По возможности - проведение дезинфекции воздушной среды в местах массового скопления пациентов.</w:t>
      </w:r>
    </w:p>
    <w:p w:rsidR="00000000" w:rsidRDefault="00046ED3">
      <w:pPr>
        <w:pStyle w:val="justify"/>
      </w:pPr>
      <w:r>
        <w:t>Дезинфекция воздушной среды в ве</w:t>
      </w:r>
      <w:r>
        <w:t>стибюлях (холлах, фойе, коридорах), кабинетах приема, процедурных контаминированной зоны проводится с использованием оборудования, разрешенного к применению для этих целей, в соответствии с инструкцией производителя;</w:t>
      </w:r>
    </w:p>
    <w:p w:rsidR="00000000" w:rsidRDefault="00046ED3">
      <w:pPr>
        <w:pStyle w:val="justify"/>
      </w:pPr>
      <w:r>
        <w:t>3.6. увеличение кратности проветривания</w:t>
      </w:r>
      <w:r>
        <w:t xml:space="preserve"> палат больничных организаций здравоохранения, в том числе с проведением дезинфекции воздуха в палатах для пациентов с COVID-19;</w:t>
      </w:r>
    </w:p>
    <w:p w:rsidR="00000000" w:rsidRDefault="00046ED3">
      <w:pPr>
        <w:pStyle w:val="justify"/>
      </w:pPr>
      <w:r>
        <w:t>3.7. организация поста дежурного работника на входе в организацию здравоохранения для оперативной оценки состояния здоровья каж</w:t>
      </w:r>
      <w:r>
        <w:t>дого вошедшего путем термометрии (целесообразно использование бесконтактного термометра) и опроса.</w:t>
      </w:r>
    </w:p>
    <w:p w:rsidR="00000000" w:rsidRDefault="00046ED3">
      <w:pPr>
        <w:pStyle w:val="justify"/>
      </w:pPr>
      <w:r>
        <w:t>В случае выявления пациента с повышенной температурой тела либо симптомами острой респираторной инфекции, в том числе не исключающими COVID-19, обеспечиваетс</w:t>
      </w:r>
      <w:r>
        <w:t>я направление данного пациента в контаминированную зону на прием к врачу для осмотра, установления диагноза и определения дальнейшей тактики обследования и лечения или в территориальную организацию здравоохранения;</w:t>
      </w:r>
    </w:p>
    <w:p w:rsidR="00000000" w:rsidRDefault="00046ED3">
      <w:pPr>
        <w:pStyle w:val="justify"/>
      </w:pPr>
      <w:r>
        <w:t>3.8. возможность сбора использованных сре</w:t>
      </w:r>
      <w:r>
        <w:t>дств индивидуальной защиты от пациентов на выходе из организации здравоохранения;</w:t>
      </w:r>
    </w:p>
    <w:p w:rsidR="00000000" w:rsidRDefault="00046ED3">
      <w:pPr>
        <w:pStyle w:val="justify"/>
      </w:pPr>
      <w:r>
        <w:t>3.9. исключен;</w:t>
      </w:r>
    </w:p>
    <w:p w:rsidR="00000000" w:rsidRDefault="00046ED3">
      <w:pPr>
        <w:pStyle w:val="justify"/>
      </w:pPr>
      <w:r>
        <w:t>3.10. ограничение, с учетом укомплектованности физическими лицами, совмещения работы в чистой зоне работников, закрепленных для работы в контаминированной зоне</w:t>
      </w:r>
      <w:r>
        <w:t>, и наоборот, за исключением проведения консультаций врачами-специалистами (в случае необходимости);</w:t>
      </w:r>
    </w:p>
    <w:p w:rsidR="00000000" w:rsidRDefault="00046ED3">
      <w:pPr>
        <w:pStyle w:val="justify"/>
      </w:pPr>
      <w:r>
        <w:t>3.11. принятие мер по ограничению доступа в контаминированную зону пациентов без признаков острой респираторной инфекции, персонала, не работающего в конта</w:t>
      </w:r>
      <w:r>
        <w:t>минированной зоне и не привлекаемого в качестве консультантов и иных лиц. Запрещение выхода пациентов из контаминированной зоны в чистую зону больничной организации, за исключением проведения лечебно-диагностических процедур. Выход пациентов из контаминиро</w:t>
      </w:r>
      <w:r>
        <w:t>ванной зоны в чистую зону в этом случае осуществляется в хирургической (медицинской) маске или респираторе в сопровождении медицинского работника;</w:t>
      </w:r>
    </w:p>
    <w:p w:rsidR="00000000" w:rsidRDefault="00046ED3">
      <w:pPr>
        <w:pStyle w:val="justify"/>
      </w:pPr>
      <w:r>
        <w:t>3.12. максимально возможное использование в работе электронных документов вместо их бумажных аналогов (медици</w:t>
      </w:r>
      <w:r>
        <w:t>нская карта амбулаторного больного, медицинская карта стационарного пациента и другое).</w:t>
      </w:r>
    </w:p>
    <w:p w:rsidR="00000000" w:rsidRDefault="00046ED3">
      <w:pPr>
        <w:pStyle w:val="justify"/>
      </w:pPr>
      <w:r>
        <w:t>В случае невозможности ограничить использование печатных медицинских карт амбулаторного больного в контаминированной зоне организовать работу с листами-вкладышами;</w:t>
      </w:r>
    </w:p>
    <w:p w:rsidR="00000000" w:rsidRDefault="00046ED3">
      <w:pPr>
        <w:pStyle w:val="justify"/>
      </w:pPr>
      <w:r>
        <w:t>3.13</w:t>
      </w:r>
      <w:r>
        <w:t>. при предварительной записи к врачам общей практики и (или) врачам-специалистам и (или) при получении иной справочной информации по телефону медицинским регистратором и (или) медицинским работником осуществляются:</w:t>
      </w:r>
    </w:p>
    <w:p w:rsidR="00000000" w:rsidRDefault="00046ED3">
      <w:pPr>
        <w:pStyle w:val="justify"/>
      </w:pPr>
      <w:r>
        <w:t>уточнение цели посещения организации здра</w:t>
      </w:r>
      <w:r>
        <w:t>воохранения;</w:t>
      </w:r>
    </w:p>
    <w:p w:rsidR="00000000" w:rsidRDefault="00046ED3">
      <w:pPr>
        <w:pStyle w:val="justify"/>
      </w:pPr>
      <w:r>
        <w:t>информирование пациентов о необходимости использования средств индивидуальной защиты органов дыхания при посещении организации здравоохранения;</w:t>
      </w:r>
    </w:p>
    <w:p w:rsidR="00000000" w:rsidRDefault="00046ED3">
      <w:pPr>
        <w:pStyle w:val="justify"/>
      </w:pPr>
      <w:r>
        <w:t>информирование пациентов о возможном переносе даты посещения в случае появления симптомов острой ре</w:t>
      </w:r>
      <w:r>
        <w:t>спираторной инфекции и (или) повышения температуры тела в день запланированного посещения организации здравоохранения до улучшения самочувствия;</w:t>
      </w:r>
    </w:p>
    <w:p w:rsidR="00000000" w:rsidRDefault="00046ED3">
      <w:pPr>
        <w:pStyle w:val="justify"/>
      </w:pPr>
      <w:r>
        <w:t>информирование пациентов о возможности вызова врача на дом;</w:t>
      </w:r>
    </w:p>
    <w:p w:rsidR="00000000" w:rsidRDefault="00046ED3">
      <w:pPr>
        <w:pStyle w:val="justify"/>
      </w:pPr>
      <w:r>
        <w:t xml:space="preserve">3.14. максимальное использование </w:t>
      </w:r>
      <w:proofErr w:type="spellStart"/>
      <w:r>
        <w:t>интернет-ресурсов</w:t>
      </w:r>
      <w:proofErr w:type="spellEnd"/>
      <w:r>
        <w:t xml:space="preserve"> </w:t>
      </w:r>
      <w:r>
        <w:t>для выдачи документов, не требующих личного присутствия пациента;</w:t>
      </w:r>
    </w:p>
    <w:p w:rsidR="00000000" w:rsidRDefault="00046ED3">
      <w:pPr>
        <w:pStyle w:val="justify"/>
      </w:pPr>
      <w:r>
        <w:t>3.15. дистанционная работа школ здоровья, школ беременных и других без непосредственного посещения организации здравоохранения;</w:t>
      </w:r>
    </w:p>
    <w:p w:rsidR="00000000" w:rsidRDefault="00046ED3">
      <w:pPr>
        <w:pStyle w:val="justify"/>
      </w:pPr>
      <w:r>
        <w:t>3.15. недопущение скопления пациентов при оказании платных усл</w:t>
      </w:r>
      <w:r>
        <w:t>уг, в том числе лабораторных исследований (например, путем предварительной записи, возможности заполнения договора на оказание услуги по образцу заранее, получения результатов анализа по электронной почте, для лиц, проживающих в районе обслуживания организ</w:t>
      </w:r>
      <w:r>
        <w:t>ации здравоохранения, - посредством электронного сервиса «Личный кабинет пациента»);</w:t>
      </w:r>
    </w:p>
    <w:p w:rsidR="00000000" w:rsidRDefault="00046ED3">
      <w:pPr>
        <w:pStyle w:val="justify"/>
      </w:pPr>
      <w:r>
        <w:t>3.16. возможность проведения медицинских осмотров в выходные дни, путем выездной формы работы на предприятиях (организациях, учреждениях) и (или) выделения отдельной орган</w:t>
      </w:r>
      <w:r>
        <w:t>изации здравоохранения для проведения медицинских осмотров всего населения района (города);</w:t>
      </w:r>
    </w:p>
    <w:p w:rsidR="00000000" w:rsidRDefault="00046ED3">
      <w:pPr>
        <w:pStyle w:val="justify"/>
      </w:pPr>
      <w:r>
        <w:t>3.17. организация питания пациентов непосредственно в палатах;</w:t>
      </w:r>
    </w:p>
    <w:p w:rsidR="00000000" w:rsidRDefault="00046ED3">
      <w:pPr>
        <w:pStyle w:val="justify"/>
      </w:pPr>
      <w:r>
        <w:t xml:space="preserve">3.18. обеспечение соблюдения правил внутреннего распорядка организации здравоохранения (прием передач, посещение пациентов, прогулки на свежем воздухе, обратная связь медицинских работников с родственниками пациентов, информирование о состоянии здоровья и </w:t>
      </w:r>
      <w:r>
        <w:t>прочее);</w:t>
      </w:r>
    </w:p>
    <w:p w:rsidR="00000000" w:rsidRDefault="00046ED3">
      <w:pPr>
        <w:pStyle w:val="justify"/>
      </w:pPr>
      <w:r>
        <w:t>3.19. наличие наглядной информации по профилактике острых респираторных инфекций, в том числе COVID-19, а также о целесообразности использования средств защиты органов дыхания и важности соблюдения гигиены рук, респираторного этикета, принципа соц</w:t>
      </w:r>
      <w:r>
        <w:t xml:space="preserve">иального </w:t>
      </w:r>
      <w:proofErr w:type="spellStart"/>
      <w:r>
        <w:t>дистанцирования</w:t>
      </w:r>
      <w:proofErr w:type="spellEnd"/>
      <w:r>
        <w:t>.</w:t>
      </w:r>
    </w:p>
    <w:p w:rsidR="00000000" w:rsidRDefault="00046ED3">
      <w:pPr>
        <w:pStyle w:val="justify"/>
      </w:pPr>
      <w:r>
        <w:t>Осуществляется информирование населения любыми доступными способами об особенностях функционирования организации здравоохранения в связи с проведением комплекса санитарно-противоэпидемических мероприяти</w:t>
      </w:r>
      <w:r>
        <w:t>й</w:t>
      </w:r>
      <w:r>
        <w:t>;</w:t>
      </w:r>
    </w:p>
    <w:p w:rsidR="00000000" w:rsidRDefault="00046ED3">
      <w:pPr>
        <w:pStyle w:val="justify"/>
      </w:pPr>
      <w:r>
        <w:t>3.20. проведение всем бер</w:t>
      </w:r>
      <w:r>
        <w:t>еменным за 1-3 дня до планируемой госпитализации ПЦР-исследования на инфекцию COVID-19;</w:t>
      </w:r>
    </w:p>
    <w:p w:rsidR="00000000" w:rsidRDefault="00046ED3">
      <w:pPr>
        <w:pStyle w:val="justify"/>
      </w:pPr>
      <w:r>
        <w:t>3.21. цикличность заполнения коечного фонда в организациях здравоохранения с учетом соблюдения противоэпидемиологических мероприятий.</w:t>
      </w:r>
    </w:p>
    <w:p w:rsidR="00000000" w:rsidRDefault="00046ED3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091"/>
        <w:gridCol w:w="4309"/>
      </w:tblGrid>
      <w:tr w:rsidR="00000000">
        <w:trPr>
          <w:divId w:val="1188786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pStyle w:val="nengrif"/>
            </w:pPr>
            <w:bookmarkStart w:id="5" w:name="a13"/>
            <w:bookmarkEnd w:id="5"/>
            <w:r>
              <w:t>Приложение</w:t>
            </w:r>
            <w:r>
              <w:br/>
              <w:t xml:space="preserve">к </w:t>
            </w:r>
            <w:hyperlink w:anchor="a4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работы</w:t>
            </w:r>
            <w:r>
              <w:br/>
              <w:t>организаций здравоохранения</w:t>
            </w:r>
            <w:r>
              <w:br/>
              <w:t>в зависимости от интенсивности</w:t>
            </w:r>
            <w:r>
              <w:br/>
              <w:t>развития эпидемического процесса</w:t>
            </w:r>
            <w:r>
              <w:br/>
              <w:t>инфекции COVID-19</w:t>
            </w:r>
            <w:r>
              <w:br/>
              <w:t>(в редакции приказа Министерства</w:t>
            </w:r>
            <w:r>
              <w:br/>
              <w:t>здравоохранения Республики</w:t>
            </w:r>
            <w:r>
              <w:br/>
              <w:t>Беларусь от 01.12.2022 № 1689)</w:t>
            </w:r>
          </w:p>
        </w:tc>
      </w:tr>
    </w:tbl>
    <w:p w:rsidR="00000000" w:rsidRDefault="00046ED3">
      <w:pPr>
        <w:pStyle w:val="nentitle"/>
        <w:divId w:val="1188786410"/>
      </w:pPr>
      <w:r>
        <w:t>ДОПОЛНИТЕЛЬНЫЙ МИНИМАЛЬНЫЙ ПЕРЕЧЕНЬ СРЕДСТВ ИНДИВИДУАЛЬНОЙ ЗАЩИТЫ И ЗАЩИТНОЙ ОДЕЖДЫ В СООТВЕТСТВИИ С ХАРАКТЕРОМ И ОСОБЕННОСТЯМИ ВЫПОЛНЯЕМОЙ РАБОТЫ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237"/>
        <w:gridCol w:w="2132"/>
        <w:gridCol w:w="1615"/>
        <w:gridCol w:w="2542"/>
        <w:gridCol w:w="2503"/>
        <w:gridCol w:w="3531"/>
      </w:tblGrid>
      <w:tr w:rsidR="00000000">
        <w:trPr>
          <w:divId w:val="1188786410"/>
        </w:trPr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ins w:id="6" w:author="Unknown" w:date="2022-12-01T00:00:00Z">
              <w:r>
                <w:rPr>
                  <w:rFonts w:ascii="Arial" w:eastAsia="Times New Roman" w:hAnsi="Arial" w:cs="Arial"/>
                  <w:color w:val="000000"/>
                </w:rPr>
                <w:t> </w:t>
              </w:r>
            </w:ins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 с пациентами без подозрений на COVID-19</w:t>
            </w:r>
          </w:p>
        </w:tc>
        <w:tc>
          <w:tcPr>
            <w:tcW w:w="0" w:type="auto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 с пациентами COVID-19 или подозрением на COVID-19</w:t>
            </w:r>
          </w:p>
        </w:tc>
      </w:tr>
      <w:tr w:rsidR="00000000">
        <w:trPr>
          <w:divId w:val="118878641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отделения реанимации</w:t>
            </w:r>
            <w:hyperlink w:anchor="a14" w:tooltip="+" w:history="1">
              <w:r>
                <w:rPr>
                  <w:rStyle w:val="a3"/>
                  <w:rFonts w:ascii="Arial" w:eastAsia="Times New Roman" w:hAnsi="Arial" w:cs="Arial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аэрозолеобразующие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процедуры</w:t>
            </w:r>
            <w:hyperlink w:anchor="a15" w:tooltip="+" w:history="1">
              <w:r>
                <w:rPr>
                  <w:rStyle w:val="a3"/>
                  <w:rFonts w:ascii="Arial" w:eastAsia="Times New Roman" w:hAnsi="Arial" w:cs="Arial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хирургические и интервенционные вмешательства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иные категории работников, а также работающие с температурящими пациентами</w:t>
            </w:r>
            <w:hyperlink w:anchor="a16" w:tooltip="+" w:history="1">
              <w:r>
                <w:rPr>
                  <w:rStyle w:val="a3"/>
                  <w:rFonts w:ascii="Arial" w:eastAsia="Times New Roman" w:hAnsi="Arial" w:cs="Arial"/>
                </w:rPr>
                <w:t>***</w:t>
              </w:r>
            </w:hyperlink>
            <w:r>
              <w:rPr>
                <w:rFonts w:ascii="Arial" w:eastAsia="Times New Roman" w:hAnsi="Arial" w:cs="Arial"/>
              </w:rPr>
              <w:t>, с биологическим материалом (лаб. исследования на COVID-19)</w:t>
            </w:r>
          </w:p>
        </w:tc>
      </w:tr>
      <w:tr w:rsidR="00000000">
        <w:trPr>
          <w:divId w:val="118878641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Перчатки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  <w:tr w:rsidR="00000000">
        <w:trPr>
          <w:divId w:val="1188786410"/>
        </w:trPr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Хирургическая маска</w:t>
            </w:r>
            <w:hyperlink w:anchor="a17" w:tooltip="+" w:history="1">
              <w:r>
                <w:rPr>
                  <w:rStyle w:val="a3"/>
                  <w:rFonts w:ascii="Arial" w:eastAsia="Times New Roman" w:hAnsi="Arial" w:cs="Arial"/>
                </w:rPr>
                <w:t>****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  <w:tr w:rsidR="00000000">
        <w:trPr>
          <w:divId w:val="118878641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или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или</w:t>
            </w:r>
          </w:p>
        </w:tc>
      </w:tr>
      <w:tr w:rsidR="00000000">
        <w:trPr>
          <w:divId w:val="118878641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Респиратор FFP2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  <w:tr w:rsidR="00000000">
        <w:trPr>
          <w:divId w:val="118878641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Респиратор FFP3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00000">
        <w:trPr>
          <w:divId w:val="118878641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Лицевой щиток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  <w:tr w:rsidR="00000000">
        <w:trPr>
          <w:divId w:val="1188786410"/>
        </w:trPr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Защитные очки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или</w:t>
            </w:r>
          </w:p>
        </w:tc>
      </w:tr>
      <w:tr w:rsidR="00000000">
        <w:trPr>
          <w:divId w:val="118878641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  <w:tr w:rsidR="00000000">
        <w:trPr>
          <w:divId w:val="1188786410"/>
        </w:trPr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Дополнительные хирургический халат и шапочка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  <w:tr w:rsidR="00000000">
        <w:trPr>
          <w:divId w:val="118878641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046ED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или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или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или</w:t>
            </w:r>
          </w:p>
        </w:tc>
      </w:tr>
      <w:tr w:rsidR="00000000">
        <w:trPr>
          <w:divId w:val="118878641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Защитный комбинезон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</w:tr>
    </w:tbl>
    <w:p w:rsidR="00000000" w:rsidRDefault="00046ED3">
      <w:pPr>
        <w:pStyle w:val="margt"/>
        <w:divId w:val="1188786410"/>
      </w:pPr>
      <w:r>
        <w:t> </w:t>
      </w:r>
    </w:p>
    <w:p w:rsidR="00000000" w:rsidRDefault="00046ED3">
      <w:pPr>
        <w:pStyle w:val="justify"/>
        <w:divId w:val="1188786410"/>
      </w:pPr>
      <w:bookmarkStart w:id="7" w:name="a14"/>
      <w:bookmarkEnd w:id="7"/>
      <w:r>
        <w:t>* Отделения анестезиологии и реанимации, реанимации и интенсивной терапии, блоки и палаты интенсивной терапии и т. п., в том числе отделения реанимации (неинфекционные), при поступлении пациента с COVID-19 или при подозрении на инфекцию.</w:t>
      </w:r>
    </w:p>
    <w:p w:rsidR="00000000" w:rsidRDefault="00046ED3">
      <w:pPr>
        <w:pStyle w:val="justify"/>
        <w:divId w:val="1188786410"/>
      </w:pPr>
      <w:bookmarkStart w:id="8" w:name="a15"/>
      <w:bookmarkEnd w:id="8"/>
      <w:r>
        <w:t xml:space="preserve">** К </w:t>
      </w:r>
      <w:proofErr w:type="spellStart"/>
      <w:r>
        <w:t>аэрозолеобраз</w:t>
      </w:r>
      <w:r>
        <w:t>ующим</w:t>
      </w:r>
      <w:proofErr w:type="spellEnd"/>
      <w:r>
        <w:t xml:space="preserve"> процедурам относятся: ларингоскопия, интубация трахеи, </w:t>
      </w:r>
      <w:proofErr w:type="spellStart"/>
      <w:r>
        <w:t>неинвазивная</w:t>
      </w:r>
      <w:proofErr w:type="spellEnd"/>
      <w:r>
        <w:t xml:space="preserve"> ИВЛ, сердечно-легочная реанимация, бронхоскопия, аспирация содержимого ТБД, </w:t>
      </w:r>
      <w:proofErr w:type="spellStart"/>
      <w:r>
        <w:t>лаваж</w:t>
      </w:r>
      <w:proofErr w:type="spellEnd"/>
      <w:r>
        <w:t xml:space="preserve"> ТБД, применение </w:t>
      </w:r>
      <w:proofErr w:type="spellStart"/>
      <w:r>
        <w:t>небулайзера</w:t>
      </w:r>
      <w:proofErr w:type="spellEnd"/>
      <w:r>
        <w:t xml:space="preserve"> и ингалятора.</w:t>
      </w:r>
    </w:p>
    <w:p w:rsidR="00000000" w:rsidRDefault="00046ED3">
      <w:pPr>
        <w:pStyle w:val="justify"/>
        <w:divId w:val="1188786410"/>
      </w:pPr>
      <w:bookmarkStart w:id="9" w:name="a16"/>
      <w:bookmarkEnd w:id="9"/>
      <w:r>
        <w:t>*** Дежурные работники на входе, работники приемных отделе</w:t>
      </w:r>
      <w:r>
        <w:t>ний, работники контаминированной зоны, а также врачи-рентгенологи и рентген-лаборанты, работники стоматологических отделений, работающие в условиях контаминированной зоны, и пр.</w:t>
      </w:r>
    </w:p>
    <w:p w:rsidR="00000000" w:rsidRDefault="00046ED3">
      <w:pPr>
        <w:pStyle w:val="justify"/>
        <w:divId w:val="1188786410"/>
      </w:pPr>
      <w:bookmarkStart w:id="10" w:name="a17"/>
      <w:bookmarkEnd w:id="10"/>
      <w:r>
        <w:t xml:space="preserve">**** Использование хирургической маски возможно только в комбинации с лицевым </w:t>
      </w:r>
      <w:r>
        <w:t>щитком (при необходимости использования средств защиты глаз).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5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/>
        </w:tc>
      </w:tr>
    </w:tbl>
    <w:p w:rsidR="00000000" w:rsidRDefault="00046ED3">
      <w:pPr>
        <w:divId w:val="1146165571"/>
        <w:rPr>
          <w:rFonts w:eastAsia="Times New Roman"/>
          <w:vanish/>
        </w:rPr>
      </w:pP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560"/>
      </w:tblGrid>
      <w:tr w:rsidR="00000000">
        <w:trPr>
          <w:divId w:val="114616557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5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046ED3">
      <w:pPr>
        <w:rPr>
          <w:rFonts w:eastAsia="Times New Roman"/>
          <w:vanish/>
        </w:rPr>
      </w:pP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5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46ED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046ED3">
      <w:pPr>
        <w:pStyle w:val="margt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31"/>
        <w:gridCol w:w="396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46ED3">
            <w:pPr>
              <w:pStyle w:val="nengrif"/>
            </w:pPr>
            <w:r>
              <w:t>УТВЕРЖДЕНО</w:t>
            </w:r>
            <w:r>
              <w:br/>
            </w:r>
            <w:hyperlink w:anchor="a4" w:tooltip="+" w:history="1">
              <w:r>
                <w:rPr>
                  <w:rStyle w:val="a3"/>
                </w:rPr>
                <w:t>Приказ</w:t>
              </w:r>
            </w:hyperlink>
            <w:r>
              <w:br/>
              <w:t xml:space="preserve">Министерства здравоохранения Республики Беларусь </w:t>
            </w:r>
            <w:r>
              <w:br/>
              <w:t>30.08.2022 № 1124</w:t>
            </w:r>
          </w:p>
        </w:tc>
      </w:tr>
    </w:tbl>
    <w:p w:rsidR="00000000" w:rsidRDefault="00046ED3">
      <w:pPr>
        <w:pStyle w:val="nentitle"/>
      </w:pPr>
      <w:bookmarkStart w:id="11" w:name="a2"/>
      <w:bookmarkEnd w:id="11"/>
      <w:r>
        <w:t>ИНСТРУКЦИЯ</w:t>
      </w:r>
      <w:r>
        <w:br/>
        <w:t>о </w:t>
      </w:r>
      <w:r>
        <w:t>порядке организации зонирования организаций здравоохранения</w:t>
      </w:r>
    </w:p>
    <w:p w:rsidR="00000000" w:rsidRDefault="00046ED3">
      <w:pPr>
        <w:pStyle w:val="justify"/>
      </w:pPr>
      <w:r>
        <w:t>1. Настоящая Инструкция определяет порядок организации зонирования организаций здравоохранения в целях установления единообразного подхода при зонировании на чистые и контаминированные зоны и сниж</w:t>
      </w:r>
      <w:r>
        <w:t>ения рисков распространения инфекции COVID-19 в организации здравоохранения и обеспечения безопасности предоставления медицинских услуг населению.</w:t>
      </w:r>
    </w:p>
    <w:p w:rsidR="00000000" w:rsidRDefault="00046ED3">
      <w:pPr>
        <w:pStyle w:val="justify"/>
      </w:pPr>
      <w:r>
        <w:t>2. Основные принципы организации зонирования:</w:t>
      </w:r>
    </w:p>
    <w:p w:rsidR="00000000" w:rsidRDefault="00046ED3">
      <w:pPr>
        <w:pStyle w:val="justify"/>
      </w:pPr>
      <w:r>
        <w:t>2.1. зонирование проводится с целью разделения чистой и контами</w:t>
      </w:r>
      <w:r>
        <w:t>нированной зон;</w:t>
      </w:r>
    </w:p>
    <w:p w:rsidR="00000000" w:rsidRDefault="00046ED3">
      <w:pPr>
        <w:pStyle w:val="justify"/>
      </w:pPr>
      <w:r>
        <w:t>2.2. зонирование осуществляется с учетом особенностей архитектурно-планировочных решений здания и особенностей организации рабочего процесса;</w:t>
      </w:r>
    </w:p>
    <w:p w:rsidR="00000000" w:rsidRDefault="00046ED3">
      <w:pPr>
        <w:pStyle w:val="justify"/>
      </w:pPr>
      <w:r>
        <w:t>2.3. при зонировании определяется логистика выполнения лабораторных, функциональных, ультразвуковы</w:t>
      </w:r>
      <w:r>
        <w:t>х и иных диагностических исследований, а также осмотра врачами-специалистами с целью исключения перекреста потоков пациентов и работников из разных зон.</w:t>
      </w:r>
    </w:p>
    <w:p w:rsidR="00000000" w:rsidRDefault="00046ED3">
      <w:pPr>
        <w:pStyle w:val="justify"/>
      </w:pPr>
      <w:r>
        <w:t>При невозможности разделения потоков из-за архитектурных особенностей организации здравоохранения преду</w:t>
      </w:r>
      <w:r>
        <w:t>сматриваются иные варианты</w:t>
      </w:r>
      <w:hyperlink w:anchor="a11" w:tooltip="+" w:history="1">
        <w:r>
          <w:rPr>
            <w:rStyle w:val="a3"/>
            <w:vertAlign w:val="superscript"/>
          </w:rPr>
          <w:t>1</w:t>
        </w:r>
      </w:hyperlink>
      <w:r>
        <w:t>.</w:t>
      </w:r>
    </w:p>
    <w:p w:rsidR="00000000" w:rsidRDefault="00046ED3">
      <w:pPr>
        <w:pStyle w:val="justify"/>
      </w:pPr>
      <w:r>
        <w:t> </w:t>
      </w:r>
    </w:p>
    <w:p w:rsidR="00000000" w:rsidRDefault="00046ED3">
      <w:pPr>
        <w:pStyle w:val="a00"/>
      </w:pPr>
      <w:r>
        <w:t>_________________________</w:t>
      </w:r>
    </w:p>
    <w:p w:rsidR="00000000" w:rsidRDefault="00046ED3">
      <w:pPr>
        <w:pStyle w:val="justify"/>
      </w:pPr>
      <w:bookmarkStart w:id="12" w:name="a11"/>
      <w:bookmarkEnd w:id="12"/>
      <w:r>
        <w:rPr>
          <w:vertAlign w:val="superscript"/>
        </w:rPr>
        <w:t>1</w:t>
      </w:r>
      <w:r>
        <w:t xml:space="preserve"> </w:t>
      </w:r>
      <w:r>
        <w:t>Например, разграничение работы данных кабинетов по времени, исключив одномоментное направление на обследование пациентов с признаками острой респираторной инфекции, в том числе не исключающими COVID-19, и без них (после приема лиц с повышенной температурой</w:t>
      </w:r>
      <w:r>
        <w:t xml:space="preserve"> тела либо симптомами острой респираторной инфекции, в том числе не исключающими COVID-19, проводятся проветривание помещения, дезинфекция контактных поверхностей и воздуха); проведение рентгенологического обследования в мобильном флюорографическом рентген</w:t>
      </w:r>
      <w:r>
        <w:t>овском кабинете (</w:t>
      </w:r>
      <w:proofErr w:type="spellStart"/>
      <w:r>
        <w:t>пульмоскан</w:t>
      </w:r>
      <w:proofErr w:type="spellEnd"/>
      <w:r>
        <w:t xml:space="preserve">, </w:t>
      </w:r>
      <w:proofErr w:type="spellStart"/>
      <w:r>
        <w:t>пульмоэкспресс</w:t>
      </w:r>
      <w:proofErr w:type="spellEnd"/>
      <w:r>
        <w:t xml:space="preserve"> и т. п.); согласование возможности проведения исследований/посещений врачами-специалистами в иных организациях здравоохранения, располагающихся в непосредственной близости (в шаговой доступности); оказание медици</w:t>
      </w:r>
      <w:r>
        <w:t>нской помощи на дому; осмотр врачами-специалистами непосредственно в помещениях контаминированной зоны и другое.</w:t>
      </w:r>
    </w:p>
    <w:p w:rsidR="00000000" w:rsidRDefault="00046ED3">
      <w:pPr>
        <w:pStyle w:val="justify"/>
      </w:pPr>
      <w:r>
        <w:t> </w:t>
      </w:r>
    </w:p>
    <w:p w:rsidR="00000000" w:rsidRDefault="00046ED3">
      <w:pPr>
        <w:pStyle w:val="justify"/>
      </w:pPr>
      <w:r>
        <w:t>При невозможности разграничения потоков в организациях здравоохранения малой мощности (ФАП, врачебная амбулатория), обусловленной планировочными особенностями здания, штатной численностью персонала, медицинская помощь пациентам в период заболеваемости остр</w:t>
      </w:r>
      <w:r>
        <w:t>ыми респираторными инфекциями и COVID-19 оказывается преимущественно на дому;</w:t>
      </w:r>
    </w:p>
    <w:p w:rsidR="00000000" w:rsidRDefault="00046ED3">
      <w:pPr>
        <w:pStyle w:val="justify"/>
      </w:pPr>
      <w:r>
        <w:t>2.4. зонирование обеспечивается устройством мобильной и (или) постоянной перегородки из материала, который поддается обработке дезинфицирующими средствами, обеспечивает разделени</w:t>
      </w:r>
      <w:r>
        <w:t>е пространства между чистой и контаминированной зонами от поверхности пола до поверхности потолка;</w:t>
      </w:r>
    </w:p>
    <w:p w:rsidR="00000000" w:rsidRDefault="00046ED3">
      <w:pPr>
        <w:pStyle w:val="justify"/>
      </w:pPr>
      <w:r>
        <w:t>2.5. не допускается условное разделение зон, в том числе с помощью разметки на полу, скамеек, передвижных ширм, стендов и другого;</w:t>
      </w:r>
    </w:p>
    <w:p w:rsidR="00000000" w:rsidRDefault="00046ED3">
      <w:pPr>
        <w:pStyle w:val="justify"/>
      </w:pPr>
      <w:r>
        <w:t>2.6. при переходе между чи</w:t>
      </w:r>
      <w:r>
        <w:t>стой и контаминированной зонами оборудуется шлюз.</w:t>
      </w:r>
    </w:p>
    <w:p w:rsidR="00000000" w:rsidRDefault="00046ED3">
      <w:pPr>
        <w:pStyle w:val="justify"/>
      </w:pPr>
      <w:r>
        <w:t>3. Особенности организации шлюза:</w:t>
      </w:r>
    </w:p>
    <w:p w:rsidR="00000000" w:rsidRDefault="00046ED3">
      <w:pPr>
        <w:pStyle w:val="justify"/>
      </w:pPr>
      <w:r>
        <w:t>3.1. шлюз - помещение и (или) часть такого помещения, расположенные на границе между контаминированной и чистой зонами либо непосредственно при входе/выходе в/из организаци</w:t>
      </w:r>
      <w:r>
        <w:t xml:space="preserve">ю(и) здравоохранения, предназначенные для первичной </w:t>
      </w:r>
      <w:proofErr w:type="spellStart"/>
      <w:r>
        <w:t>деконтаминации</w:t>
      </w:r>
      <w:proofErr w:type="spellEnd"/>
      <w:r>
        <w:t>, снятия средств индивидуальной защиты и защитной одежды (до рабочей многоразовой санитарной одежды);</w:t>
      </w:r>
    </w:p>
    <w:p w:rsidR="00000000" w:rsidRDefault="00046ED3">
      <w:pPr>
        <w:pStyle w:val="justify"/>
      </w:pPr>
      <w:r>
        <w:t xml:space="preserve">3.2. шлюз может располагаться как в имеющемся помещении (помещениях) организации, так и </w:t>
      </w:r>
      <w:r>
        <w:t>возводиться с применением различных строительных материалов, устойчивых к моющим и дезинфицирующим средствам;</w:t>
      </w:r>
    </w:p>
    <w:p w:rsidR="00000000" w:rsidRDefault="00046ED3">
      <w:pPr>
        <w:pStyle w:val="justify"/>
      </w:pPr>
      <w:r>
        <w:t>3.3. в шлюзе должно быть не менее двух выходов: в чистую зону и в контаминированную зону. Возможен вход в шлюз с улицы / выход из шлюза на улицу;</w:t>
      </w:r>
    </w:p>
    <w:p w:rsidR="00000000" w:rsidRDefault="00046ED3">
      <w:pPr>
        <w:pStyle w:val="justify"/>
      </w:pPr>
      <w:r>
        <w:t>3.4. площадь шлюза должна позволять разместить необходимые медицинские изделия, мебель и оборудование для удобного использования и обеспечить свободное одномоментное нахождение не менее двух работников;</w:t>
      </w:r>
    </w:p>
    <w:p w:rsidR="00000000" w:rsidRDefault="00046ED3">
      <w:pPr>
        <w:pStyle w:val="justify"/>
      </w:pPr>
      <w:r>
        <w:t>3.5. не допускается использовать шлюз для надевания з</w:t>
      </w:r>
      <w:r>
        <w:t>ащитной одежды и средств индивидуальной защиты, за исключением случаев, когда осуществляется смена средств индивидуальной защиты органов дыхания работниками контаминированной зоны;</w:t>
      </w:r>
    </w:p>
    <w:p w:rsidR="00000000" w:rsidRDefault="00046ED3">
      <w:pPr>
        <w:pStyle w:val="justify"/>
      </w:pPr>
      <w:r>
        <w:t>3.6. минимальное оснащение шлюза включает наличие:</w:t>
      </w:r>
    </w:p>
    <w:p w:rsidR="00000000" w:rsidRDefault="00046ED3">
      <w:pPr>
        <w:pStyle w:val="justify"/>
      </w:pPr>
      <w:r>
        <w:t>дозирующего устройства с</w:t>
      </w:r>
      <w:r>
        <w:t xml:space="preserve"> антисептическим средством / дезинфицирующим средством для обработки кожи рук;</w:t>
      </w:r>
    </w:p>
    <w:p w:rsidR="00000000" w:rsidRDefault="00046ED3">
      <w:pPr>
        <w:pStyle w:val="justify"/>
      </w:pPr>
      <w:r>
        <w:t>средства для экстренной и быстрой дезинфекции;</w:t>
      </w:r>
    </w:p>
    <w:p w:rsidR="00000000" w:rsidRDefault="00046ED3">
      <w:pPr>
        <w:pStyle w:val="justify"/>
      </w:pPr>
      <w:r>
        <w:t>закрытой емкости со средствами индивидуальной защиты органов дыхания;</w:t>
      </w:r>
    </w:p>
    <w:p w:rsidR="00000000" w:rsidRDefault="00046ED3">
      <w:pPr>
        <w:pStyle w:val="justify"/>
      </w:pPr>
      <w:r>
        <w:t>емкости достаточного объема для сбора и при необходимости де</w:t>
      </w:r>
      <w:r>
        <w:t>зинфекции использованной санитарной/защитной одежды и средств индивидуальной защиты;</w:t>
      </w:r>
    </w:p>
    <w:p w:rsidR="00000000" w:rsidRDefault="00046ED3">
      <w:pPr>
        <w:pStyle w:val="justify"/>
      </w:pPr>
      <w:r>
        <w:t>оборудования для дезинфекции воздушной среды, разрешенного к применению для этих целей, в соответствии с инструкцией производителя.</w:t>
      </w:r>
    </w:p>
    <w:p w:rsidR="00000000" w:rsidRDefault="00046ED3">
      <w:pPr>
        <w:pStyle w:val="justify"/>
      </w:pPr>
      <w:r>
        <w:t>При наличии в шлюзе умывальника - допол</w:t>
      </w:r>
      <w:r>
        <w:t>нительно дозирующее устройство с жидким мылом, одноразовые полотенца и емкость для их сбора после использования.</w:t>
      </w:r>
    </w:p>
    <w:p w:rsidR="00000000" w:rsidRDefault="00046ED3">
      <w:pPr>
        <w:pStyle w:val="justify"/>
      </w:pPr>
      <w:r>
        <w:t>4. Правила организации работы в контаминированной зоне:</w:t>
      </w:r>
    </w:p>
    <w:p w:rsidR="00000000" w:rsidRDefault="00046ED3">
      <w:pPr>
        <w:pStyle w:val="justify"/>
      </w:pPr>
      <w:r>
        <w:t xml:space="preserve">4.1. предусматривается отдельный вход с улицы в контаминированную зону для пациентов с </w:t>
      </w:r>
      <w:r>
        <w:t>признаками острых респираторных инфекций, в том числе не исключающими COVID-19, с указанием информации о его месторасположении на входных группах организации;</w:t>
      </w:r>
    </w:p>
    <w:p w:rsidR="00000000" w:rsidRDefault="00046ED3">
      <w:pPr>
        <w:pStyle w:val="justify"/>
      </w:pPr>
      <w:r>
        <w:t>4.2. вход/выход работников организации здравоохранения в контаминированную зону осуществляется че</w:t>
      </w:r>
      <w:r>
        <w:t>рез шлюз;</w:t>
      </w:r>
    </w:p>
    <w:p w:rsidR="00000000" w:rsidRDefault="00046ED3">
      <w:pPr>
        <w:pStyle w:val="justify"/>
      </w:pPr>
      <w:r>
        <w:t>4.3. работники организации здравоохранения в контаминированной зоне используют средства индивидуальной защиты и санитарную/защитную одежду в соответствии с нормативными правовыми актами Министерства здравоохранения, инструкцией производителя, а т</w:t>
      </w:r>
      <w:r>
        <w:t>акже с учетом контингента пациентов, уровня заболеваемости и вида деятельности;</w:t>
      </w:r>
    </w:p>
    <w:p w:rsidR="00000000" w:rsidRDefault="00046ED3">
      <w:pPr>
        <w:pStyle w:val="justify"/>
      </w:pPr>
      <w:r>
        <w:t>4.4. минимальный набор помещений контаминированной зоны амбулаторно-поликлинических организаций:</w:t>
      </w:r>
    </w:p>
    <w:p w:rsidR="00000000" w:rsidRDefault="00046ED3">
      <w:pPr>
        <w:pStyle w:val="justify"/>
      </w:pPr>
      <w:r>
        <w:t>кабинет приема врача;</w:t>
      </w:r>
    </w:p>
    <w:p w:rsidR="00000000" w:rsidRDefault="00046ED3">
      <w:pPr>
        <w:pStyle w:val="justify"/>
      </w:pPr>
      <w:r>
        <w:t>процедурный кабинет для забора биологического материала (</w:t>
      </w:r>
      <w:r>
        <w:t xml:space="preserve">при невозможности выделения отдельного процедурного кабинета допускается осуществления забора </w:t>
      </w:r>
      <w:proofErr w:type="spellStart"/>
      <w:r>
        <w:t>назофарингеального</w:t>
      </w:r>
      <w:proofErr w:type="spellEnd"/>
      <w:r>
        <w:t xml:space="preserve"> мазка в кабинете приема врача);</w:t>
      </w:r>
    </w:p>
    <w:p w:rsidR="00000000" w:rsidRDefault="00046ED3">
      <w:pPr>
        <w:pStyle w:val="justify"/>
      </w:pPr>
      <w:r>
        <w:t>помещение (шкаф) для хранения уборочного инвентаря;</w:t>
      </w:r>
    </w:p>
    <w:p w:rsidR="00000000" w:rsidRDefault="00046ED3">
      <w:pPr>
        <w:pStyle w:val="justify"/>
      </w:pPr>
      <w:r>
        <w:t>вестибюль (место для ожидания приема);</w:t>
      </w:r>
    </w:p>
    <w:p w:rsidR="00000000" w:rsidRDefault="00046ED3">
      <w:pPr>
        <w:pStyle w:val="justify"/>
      </w:pPr>
      <w:r>
        <w:t>санузел (по возможно</w:t>
      </w:r>
      <w:r>
        <w:t>сти);</w:t>
      </w:r>
    </w:p>
    <w:p w:rsidR="00000000" w:rsidRDefault="00046ED3">
      <w:pPr>
        <w:pStyle w:val="justify"/>
      </w:pPr>
      <w:r>
        <w:t>4.5. в контаминированной зоне предусматривается возможность выполнения электрокардиографического исследования;</w:t>
      </w:r>
    </w:p>
    <w:p w:rsidR="00000000" w:rsidRDefault="00046ED3">
      <w:pPr>
        <w:pStyle w:val="justify"/>
      </w:pPr>
      <w:r>
        <w:t xml:space="preserve">4.6. предусматривается возможность наличия бактерицидного ультрафиолетового облучателя, разрешенного для применения в присутствии людей, и </w:t>
      </w:r>
      <w:r>
        <w:t>дозирующих устройств с антисептическим/дезинфицирующим средством для обработки рук в общедоступных местах контаминированной зоны;</w:t>
      </w:r>
    </w:p>
    <w:p w:rsidR="00000000" w:rsidRDefault="00046ED3">
      <w:pPr>
        <w:pStyle w:val="justify"/>
      </w:pPr>
      <w:r>
        <w:t>4.7. в контаминированной зоне не допускаются:</w:t>
      </w:r>
    </w:p>
    <w:p w:rsidR="00000000" w:rsidRDefault="00046ED3">
      <w:pPr>
        <w:pStyle w:val="justify"/>
      </w:pPr>
      <w:r>
        <w:t>прием пищи работниками;</w:t>
      </w:r>
    </w:p>
    <w:p w:rsidR="00000000" w:rsidRDefault="00046ED3">
      <w:pPr>
        <w:pStyle w:val="justify"/>
      </w:pPr>
      <w:r>
        <w:t>оборудование гардероба для работников, в том числе места для хранения личных вещей работников;</w:t>
      </w:r>
    </w:p>
    <w:p w:rsidR="00000000" w:rsidRDefault="00046ED3">
      <w:pPr>
        <w:pStyle w:val="justify"/>
      </w:pPr>
      <w:r>
        <w:t>нахождение работников без средств индивидуальной защиты органов дыхания и защитной одежды;</w:t>
      </w:r>
    </w:p>
    <w:p w:rsidR="00000000" w:rsidRDefault="00046ED3">
      <w:pPr>
        <w:pStyle w:val="justify"/>
      </w:pPr>
      <w:r>
        <w:t>прием передач для пациентов;</w:t>
      </w:r>
    </w:p>
    <w:p w:rsidR="00000000" w:rsidRDefault="00046ED3">
      <w:pPr>
        <w:pStyle w:val="justify"/>
      </w:pPr>
      <w:r>
        <w:t>расположение иных сторонних организаций (</w:t>
      </w:r>
      <w:r>
        <w:t>аптека, оптика, церковная лавка, газетный киоск, буфет и другое);</w:t>
      </w:r>
    </w:p>
    <w:p w:rsidR="00000000" w:rsidRDefault="00046ED3">
      <w:pPr>
        <w:pStyle w:val="justify"/>
      </w:pPr>
      <w:r>
        <w:t>4.8. при необходимости перемещения медицинских изделий, иных предметов (например, мобильного телефона, контейнера и др.) из контаминированной зоны в чистую в шлюзе проводится их обработка ср</w:t>
      </w:r>
      <w:r>
        <w:t>едством экстренной дезинфекции.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55"/>
    <w:rsid w:val="00046ED3"/>
    <w:rsid w:val="009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DF08-C955-4DA9-BD1F-B254AD1F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445781&amp;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435594&amp;a=2" TargetMode="External"/><Relationship Id="rId12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465723&amp;a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224149&amp;a=163" TargetMode="External"/><Relationship Id="rId11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444295&amp;a=2" TargetMode="External"/><Relationship Id="rId5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622527&amp;a=1" TargetMode="External"/><Relationship Id="rId10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557959&amp;a=1" TargetMode="External"/><Relationship Id="rId4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620751&amp;a=2" TargetMode="External"/><Relationship Id="rId9" Type="http://schemas.openxmlformats.org/officeDocument/2006/relationships/hyperlink" Target="file:///\\192.168.1.205\ShareData\&#1044;&#1077;&#1084;&#1077;&#1097;&#1080;&#1082;%20&#1045;.&#1043;\&#1053;&#1086;&#1088;&#1084;&#1072;&#1090;&#1080;&#1074;&#1085;&#1099;&#1077;%20&#1076;&#1086;&#1082;&#1091;&#1084;&#1077;&#1085;&#1090;&#1099;\tx.dll%3fd=435600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Данила</dc:creator>
  <cp:lastModifiedBy>Сорокин Данила</cp:lastModifiedBy>
  <cp:revision>2</cp:revision>
  <dcterms:created xsi:type="dcterms:W3CDTF">2023-02-23T10:47:00Z</dcterms:created>
  <dcterms:modified xsi:type="dcterms:W3CDTF">2023-02-23T10:47:00Z</dcterms:modified>
</cp:coreProperties>
</file>